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4DE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škola Lovre </w:t>
            </w:r>
            <w:proofErr w:type="spellStart"/>
            <w:r>
              <w:rPr>
                <w:b/>
                <w:sz w:val="22"/>
                <w:szCs w:val="22"/>
              </w:rPr>
              <w:t>Montija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Ikičina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14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 razreda gimnazije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14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A14C9" w:rsidP="00EA14C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U </w:t>
            </w:r>
            <w:r w:rsidRPr="003A2770">
              <w:t xml:space="preserve">Republici Hrvatskoj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A14C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84DE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14C9">
              <w:rPr>
                <w:rFonts w:eastAsia="Calibri"/>
                <w:sz w:val="22"/>
                <w:szCs w:val="22"/>
              </w:rPr>
              <w:t xml:space="preserve"> 18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A14C9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14C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0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Omišalj, Krk, Punat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0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770"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14C9" w:rsidP="00EA14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14C9" w:rsidRDefault="00EA14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3356" w:rsidP="006433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cs="Calibri"/>
              </w:rPr>
              <w:t>š</w:t>
            </w:r>
            <w:r w:rsidR="00B84DED" w:rsidRPr="00B84DED">
              <w:rPr>
                <w:rFonts w:cs="Calibri"/>
              </w:rPr>
              <w:t>pilj</w:t>
            </w:r>
            <w:r>
              <w:rPr>
                <w:rFonts w:cs="Calibri"/>
              </w:rPr>
              <w:t>u</w:t>
            </w:r>
            <w:r w:rsidR="00B84DED" w:rsidRPr="00B84DED">
              <w:rPr>
                <w:rFonts w:cs="Calibri"/>
              </w:rPr>
              <w:t xml:space="preserve"> </w:t>
            </w:r>
            <w:proofErr w:type="spellStart"/>
            <w:r w:rsidR="00B84DED" w:rsidRPr="00B84DED">
              <w:rPr>
                <w:rFonts w:cs="Calibri"/>
              </w:rPr>
              <w:t>Biserujka</w:t>
            </w:r>
            <w:proofErr w:type="spellEnd"/>
            <w:r w:rsidR="00B84DED">
              <w:rPr>
                <w:rFonts w:cs="Calibri"/>
              </w:rPr>
              <w:t>, ulaznice za muzeje na otoku Košljunu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4D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cs="Calibri"/>
                <w:color w:val="000000"/>
              </w:rPr>
              <w:t xml:space="preserve">vožnja brodicom do otoka </w:t>
            </w:r>
            <w:proofErr w:type="spellStart"/>
            <w:r>
              <w:rPr>
                <w:rFonts w:cs="Calibri"/>
                <w:color w:val="000000"/>
              </w:rPr>
              <w:t>Košljun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00B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14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00BC" w:rsidP="006433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14C9">
              <w:rPr>
                <w:rFonts w:ascii="Times New Roman" w:hAnsi="Times New Roman"/>
              </w:rPr>
              <w:t xml:space="preserve">. </w:t>
            </w:r>
            <w:r w:rsidR="00643356">
              <w:rPr>
                <w:rFonts w:ascii="Times New Roman" w:hAnsi="Times New Roman"/>
              </w:rPr>
              <w:t>ožujka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14C9" w:rsidP="006433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643356">
              <w:rPr>
                <w:rFonts w:ascii="Times New Roman" w:hAnsi="Times New Roman"/>
              </w:rPr>
              <w:t>1</w:t>
            </w:r>
            <w:r w:rsidR="00FA00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FA00BC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B0E01"/>
    <w:rsid w:val="00643356"/>
    <w:rsid w:val="009E58AB"/>
    <w:rsid w:val="00A17B08"/>
    <w:rsid w:val="00B84DED"/>
    <w:rsid w:val="00CD4729"/>
    <w:rsid w:val="00CF2985"/>
    <w:rsid w:val="00EA14C9"/>
    <w:rsid w:val="00FA00B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22A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Zbornica_03</cp:lastModifiedBy>
  <cp:revision>2</cp:revision>
  <dcterms:created xsi:type="dcterms:W3CDTF">2018-02-20T10:49:00Z</dcterms:created>
  <dcterms:modified xsi:type="dcterms:W3CDTF">2018-02-20T10:49:00Z</dcterms:modified>
</cp:coreProperties>
</file>